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6B" w:rsidRPr="00CD47CB" w:rsidDel="006B1E41" w:rsidRDefault="00FD5E01" w:rsidP="00CD47CB">
      <w:pPr>
        <w:pStyle w:val="IntenseQuote"/>
        <w:rPr>
          <w:del w:id="0" w:author="Deanna E Reed" w:date="2017-12-05T08:54:00Z"/>
          <w:sz w:val="36"/>
          <w:szCs w:val="36"/>
        </w:rPr>
      </w:pPr>
      <w:r>
        <w:rPr>
          <w:sz w:val="36"/>
          <w:szCs w:val="36"/>
        </w:rPr>
        <w:t xml:space="preserve">Art Journal – </w:t>
      </w:r>
      <w:proofErr w:type="spellStart"/>
      <w:r w:rsidR="00361C7C">
        <w:rPr>
          <w:sz w:val="36"/>
          <w:szCs w:val="36"/>
        </w:rPr>
        <w:t>AQUA</w:t>
      </w:r>
    </w:p>
    <w:p w:rsidR="009F4C5D" w:rsidRPr="001858C1" w:rsidRDefault="008E5BB8" w:rsidP="001858C1">
      <w:pPr>
        <w:jc w:val="center"/>
      </w:pPr>
      <w:r>
        <w:t>Linda</w:t>
      </w:r>
      <w:proofErr w:type="spellEnd"/>
      <w:r>
        <w:t xml:space="preserve"> </w:t>
      </w:r>
      <w:proofErr w:type="spellStart"/>
      <w:r>
        <w:t>Sagastume</w:t>
      </w:r>
      <w:proofErr w:type="spellEnd"/>
    </w:p>
    <w:p w:rsidR="009F4C5D" w:rsidRPr="001858C1" w:rsidRDefault="008E5BB8" w:rsidP="001858C1">
      <w:pPr>
        <w:jc w:val="center"/>
      </w:pPr>
      <w:r>
        <w:t>lsagastume@coloradocollege.edu</w:t>
      </w:r>
    </w:p>
    <w:p w:rsidR="009F4C5D" w:rsidRDefault="009F4C5D" w:rsidP="009F4C5D"/>
    <w:p w:rsidR="00FD5E01" w:rsidRPr="00CD47CB" w:rsidRDefault="00FD5E01" w:rsidP="00FD5E01">
      <w:pPr>
        <w:pStyle w:val="ListParagraph"/>
        <w:numPr>
          <w:ilvl w:val="0"/>
          <w:numId w:val="1"/>
        </w:numPr>
        <w:rPr>
          <w:rFonts w:cstheme="minorHAnsi"/>
        </w:rPr>
      </w:pPr>
      <w:bookmarkStart w:id="1" w:name="_GoBack"/>
      <w:r w:rsidRPr="00CD47CB">
        <w:rPr>
          <w:rFonts w:cstheme="minorHAnsi"/>
        </w:rPr>
        <w:t xml:space="preserve">Liquid Acrylic Paints; Choose colors that you like, any shades of Aqua, there are plenty!  Also include a yellow, magenta, and </w:t>
      </w:r>
      <w:proofErr w:type="spellStart"/>
      <w:r w:rsidRPr="00CD47CB">
        <w:rPr>
          <w:rFonts w:cstheme="minorHAnsi"/>
        </w:rPr>
        <w:t>Pthalo</w:t>
      </w:r>
      <w:proofErr w:type="spellEnd"/>
      <w:r w:rsidRPr="00CD47CB">
        <w:rPr>
          <w:rFonts w:cstheme="minorHAnsi"/>
        </w:rPr>
        <w:t xml:space="preserve"> Turquoise by GOLDEN.  Craft acrylic paints will work.</w:t>
      </w:r>
    </w:p>
    <w:p w:rsidR="00FD5E01" w:rsidRPr="00CD47CB" w:rsidRDefault="00FD5E01" w:rsidP="00FD5E01">
      <w:pPr>
        <w:pStyle w:val="ListParagraph"/>
        <w:numPr>
          <w:ilvl w:val="0"/>
          <w:numId w:val="1"/>
        </w:numPr>
        <w:rPr>
          <w:rFonts w:cstheme="minorHAnsi"/>
        </w:rPr>
      </w:pPr>
      <w:r w:rsidRPr="00CD47CB">
        <w:rPr>
          <w:rFonts w:cstheme="minorHAnsi"/>
        </w:rPr>
        <w:t>Watercolor Paper Pad, 140lb., Cold Press, 9x12</w:t>
      </w:r>
    </w:p>
    <w:p w:rsidR="00FD5E01" w:rsidRPr="00CD47CB" w:rsidRDefault="00FD5E01" w:rsidP="00FD5E01">
      <w:pPr>
        <w:pStyle w:val="ListParagraph"/>
        <w:numPr>
          <w:ilvl w:val="0"/>
          <w:numId w:val="1"/>
        </w:numPr>
        <w:rPr>
          <w:rFonts w:cstheme="minorHAnsi"/>
        </w:rPr>
      </w:pPr>
      <w:r w:rsidRPr="00CD47CB">
        <w:rPr>
          <w:rFonts w:cstheme="minorHAnsi"/>
        </w:rPr>
        <w:t>A variety of craft type paint brushes, include a foam brush.</w:t>
      </w:r>
    </w:p>
    <w:p w:rsidR="00FD5E01" w:rsidRPr="00CD47CB" w:rsidRDefault="00FD5E01" w:rsidP="00FD5E01">
      <w:pPr>
        <w:pStyle w:val="ListParagraph"/>
        <w:numPr>
          <w:ilvl w:val="0"/>
          <w:numId w:val="1"/>
        </w:numPr>
        <w:rPr>
          <w:rFonts w:cstheme="minorHAnsi"/>
        </w:rPr>
      </w:pPr>
      <w:r w:rsidRPr="00CD47CB">
        <w:rPr>
          <w:rFonts w:cstheme="minorHAnsi"/>
        </w:rPr>
        <w:t>White Jelly Roll pen</w:t>
      </w:r>
    </w:p>
    <w:p w:rsidR="00FD5E01" w:rsidRPr="00CD47CB" w:rsidRDefault="00FD5E01" w:rsidP="00FD5E01">
      <w:pPr>
        <w:pStyle w:val="ListParagraph"/>
        <w:numPr>
          <w:ilvl w:val="0"/>
          <w:numId w:val="1"/>
        </w:numPr>
        <w:rPr>
          <w:rFonts w:cstheme="minorHAnsi"/>
        </w:rPr>
      </w:pPr>
      <w:r w:rsidRPr="00CD47CB">
        <w:rPr>
          <w:rFonts w:cstheme="minorHAnsi"/>
        </w:rPr>
        <w:t>White Sharpie poster paint marker and Black Sharpie fine point</w:t>
      </w:r>
    </w:p>
    <w:p w:rsidR="00FD5E01" w:rsidRPr="00CD47CB" w:rsidRDefault="00FD5E01" w:rsidP="00FD5E01">
      <w:pPr>
        <w:pStyle w:val="ListParagraph"/>
        <w:numPr>
          <w:ilvl w:val="0"/>
          <w:numId w:val="1"/>
        </w:numPr>
        <w:rPr>
          <w:rFonts w:cstheme="minorHAnsi"/>
        </w:rPr>
      </w:pPr>
      <w:r w:rsidRPr="00CD47CB">
        <w:rPr>
          <w:rFonts w:cstheme="minorHAnsi"/>
        </w:rPr>
        <w:t>FW Pearlescent Liquid Acrylic ink in Water fall Green</w:t>
      </w:r>
    </w:p>
    <w:p w:rsidR="00FD5E01" w:rsidRPr="00CD47CB" w:rsidRDefault="00FD5E01" w:rsidP="00FD5E01">
      <w:pPr>
        <w:pStyle w:val="ListParagraph"/>
        <w:numPr>
          <w:ilvl w:val="0"/>
          <w:numId w:val="1"/>
        </w:numPr>
        <w:rPr>
          <w:rFonts w:cstheme="minorHAnsi"/>
        </w:rPr>
      </w:pPr>
      <w:r w:rsidRPr="00CD47CB">
        <w:rPr>
          <w:rFonts w:cstheme="minorHAnsi"/>
        </w:rPr>
        <w:t>Old credit card, room key, gift card for applying mediums.</w:t>
      </w:r>
    </w:p>
    <w:p w:rsidR="00FD5E01" w:rsidRPr="00CD47CB" w:rsidRDefault="00FD5E01" w:rsidP="00FD5E01">
      <w:pPr>
        <w:pStyle w:val="ListParagraph"/>
        <w:numPr>
          <w:ilvl w:val="0"/>
          <w:numId w:val="1"/>
        </w:numPr>
        <w:rPr>
          <w:rFonts w:cstheme="minorHAnsi"/>
        </w:rPr>
      </w:pPr>
      <w:r w:rsidRPr="00CD47CB">
        <w:rPr>
          <w:rFonts w:cstheme="minorHAnsi"/>
        </w:rPr>
        <w:t>Baby wipes – small package</w:t>
      </w:r>
    </w:p>
    <w:p w:rsidR="00FD5E01" w:rsidRPr="00CD47CB" w:rsidRDefault="00FD5E01" w:rsidP="00FD5E01">
      <w:pPr>
        <w:pStyle w:val="ListParagraph"/>
        <w:numPr>
          <w:ilvl w:val="0"/>
          <w:numId w:val="1"/>
        </w:numPr>
        <w:rPr>
          <w:rFonts w:cstheme="minorHAnsi"/>
        </w:rPr>
      </w:pPr>
      <w:r w:rsidRPr="00CD47CB">
        <w:rPr>
          <w:rFonts w:cstheme="minorHAnsi"/>
        </w:rPr>
        <w:t>White Gesso – any brand, small container</w:t>
      </w:r>
    </w:p>
    <w:p w:rsidR="00FD5E01" w:rsidRPr="00CD47CB" w:rsidRDefault="00FD5E01" w:rsidP="00FD5E01">
      <w:pPr>
        <w:pStyle w:val="ListParagraph"/>
        <w:numPr>
          <w:ilvl w:val="0"/>
          <w:numId w:val="1"/>
        </w:numPr>
        <w:rPr>
          <w:rFonts w:cstheme="minorHAnsi"/>
        </w:rPr>
      </w:pPr>
      <w:r w:rsidRPr="00CD47CB">
        <w:rPr>
          <w:rFonts w:cstheme="minorHAnsi"/>
        </w:rPr>
        <w:t>Palette for mixing paints, freezer paper works or paper palette</w:t>
      </w:r>
    </w:p>
    <w:p w:rsidR="00FD5E01" w:rsidRPr="00CD47CB" w:rsidRDefault="00FD5E01" w:rsidP="00FD5E01">
      <w:pPr>
        <w:pStyle w:val="ListParagraph"/>
        <w:numPr>
          <w:ilvl w:val="0"/>
          <w:numId w:val="1"/>
        </w:numPr>
        <w:rPr>
          <w:rFonts w:cstheme="minorHAnsi"/>
        </w:rPr>
      </w:pPr>
      <w:r w:rsidRPr="00CD47CB">
        <w:rPr>
          <w:rFonts w:cstheme="minorHAnsi"/>
        </w:rPr>
        <w:t>$5.00 Fee for materials supplied by instructor which include waxed linen thread for binding journals, additional acrylic paints, paint sprays, stencils, rubber stamps, Bristol paper and ephemera.</w:t>
      </w:r>
    </w:p>
    <w:p w:rsidR="00FD5E01" w:rsidRPr="00CD47CB" w:rsidRDefault="00FD5E01" w:rsidP="00FD5E01">
      <w:pPr>
        <w:pStyle w:val="ListParagraph"/>
        <w:rPr>
          <w:rFonts w:cstheme="minorHAnsi"/>
        </w:rPr>
      </w:pPr>
    </w:p>
    <w:p w:rsidR="00FD5E01" w:rsidRPr="00CD47CB" w:rsidRDefault="00FD5E01" w:rsidP="00FD5E01">
      <w:pPr>
        <w:pStyle w:val="ListParagraph"/>
        <w:rPr>
          <w:rFonts w:cstheme="minorHAnsi"/>
        </w:rPr>
      </w:pPr>
      <w:r w:rsidRPr="00CD47CB">
        <w:rPr>
          <w:rFonts w:cstheme="minorHAnsi"/>
        </w:rPr>
        <w:t>Helpful hint – use Michaels and Hobby Lobby coupons!</w:t>
      </w:r>
    </w:p>
    <w:bookmarkEnd w:id="1"/>
    <w:p w:rsidR="00FD5E01" w:rsidRDefault="00FD5E01" w:rsidP="00FD5E01">
      <w:pPr>
        <w:pStyle w:val="ListParagraph"/>
        <w:rPr>
          <w:rFonts w:ascii="Arial Black" w:hAnsi="Arial Black"/>
          <w:sz w:val="24"/>
          <w:szCs w:val="24"/>
        </w:rPr>
      </w:pPr>
    </w:p>
    <w:p w:rsidR="009F4C5D" w:rsidRDefault="009F4C5D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Pr="009F4C5D" w:rsidRDefault="00E64EA6" w:rsidP="009F4C5D"/>
    <w:sectPr w:rsidR="00E64EA6" w:rsidRPr="009F4C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FB" w:rsidRPr="001858C1" w:rsidRDefault="00575AFB" w:rsidP="001858C1">
      <w:r>
        <w:separator/>
      </w:r>
    </w:p>
  </w:endnote>
  <w:endnote w:type="continuationSeparator" w:id="0">
    <w:p w:rsidR="00575AFB" w:rsidRPr="001858C1" w:rsidRDefault="00575AFB" w:rsidP="0018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FB" w:rsidRPr="001858C1" w:rsidRDefault="00575AFB" w:rsidP="001858C1">
      <w:r>
        <w:separator/>
      </w:r>
    </w:p>
  </w:footnote>
  <w:footnote w:type="continuationSeparator" w:id="0">
    <w:p w:rsidR="00575AFB" w:rsidRPr="001858C1" w:rsidRDefault="00575AFB" w:rsidP="0018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1858C1">
      <w:rPr>
        <w:noProof/>
      </w:rPr>
      <w:drawing>
        <wp:inline distT="0" distB="0" distL="0" distR="0" wp14:anchorId="1EB3227A" wp14:editId="593E65AE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854B6"/>
    <w:multiLevelType w:val="hybridMultilevel"/>
    <w:tmpl w:val="455640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anna E Reed">
    <w15:presenceInfo w15:providerId="AD" w15:userId="S-1-5-21-1844237615-842925246-1801674531-52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nforcement="0"/>
  <w:autoFormatOverride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031C62"/>
    <w:rsid w:val="001858C1"/>
    <w:rsid w:val="00217BD2"/>
    <w:rsid w:val="00231F6B"/>
    <w:rsid w:val="00361C7C"/>
    <w:rsid w:val="004F024C"/>
    <w:rsid w:val="00575AFB"/>
    <w:rsid w:val="005C2073"/>
    <w:rsid w:val="00612A23"/>
    <w:rsid w:val="006B1E41"/>
    <w:rsid w:val="006F468E"/>
    <w:rsid w:val="00724CD0"/>
    <w:rsid w:val="007B56F7"/>
    <w:rsid w:val="007F6848"/>
    <w:rsid w:val="008B0516"/>
    <w:rsid w:val="008E5BB8"/>
    <w:rsid w:val="009A53F2"/>
    <w:rsid w:val="009F4C5D"/>
    <w:rsid w:val="00A35434"/>
    <w:rsid w:val="00CD47CB"/>
    <w:rsid w:val="00E037EB"/>
    <w:rsid w:val="00E64EA6"/>
    <w:rsid w:val="00F14D7F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F31E6A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  <w:style w:type="character" w:customStyle="1" w:styleId="Heading1Char">
    <w:name w:val="Heading 1 Char"/>
    <w:basedOn w:val="DefaultParagraphFont"/>
    <w:link w:val="Heading1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D5E0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3537-670C-46CD-8EDD-7B6F9058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3</cp:revision>
  <dcterms:created xsi:type="dcterms:W3CDTF">2018-07-20T16:44:00Z</dcterms:created>
  <dcterms:modified xsi:type="dcterms:W3CDTF">2018-07-20T20:32:00Z</dcterms:modified>
</cp:coreProperties>
</file>